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6E1F" w14:textId="77777777" w:rsidR="00BF7762" w:rsidRPr="001856B4" w:rsidRDefault="00BF7762" w:rsidP="00BF7762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1856B4">
        <w:rPr>
          <w:rFonts w:ascii="Arial" w:hAnsi="Arial" w:cs="Arial"/>
          <w:b/>
          <w:sz w:val="20"/>
          <w:szCs w:val="20"/>
        </w:rPr>
        <w:t>Załącznik nr 1</w:t>
      </w:r>
    </w:p>
    <w:p w14:paraId="77595A93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6752CC" wp14:editId="34E01A13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7F76" w14:textId="77777777" w:rsidR="00BF7762" w:rsidRDefault="00BF7762" w:rsidP="00BF7762"/>
                          <w:p w14:paraId="08FACE2D" w14:textId="77777777" w:rsidR="00BF7762" w:rsidRDefault="00BF7762" w:rsidP="00BF7762"/>
                          <w:p w14:paraId="18C45503" w14:textId="77777777" w:rsidR="00BF7762" w:rsidRDefault="00BF7762" w:rsidP="00BF7762"/>
                          <w:p w14:paraId="3EFE2490" w14:textId="77777777" w:rsidR="00BF7762" w:rsidRPr="00A526E5" w:rsidRDefault="00BF7762" w:rsidP="00BF776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6CD854D" w14:textId="77777777" w:rsidR="00BF7762" w:rsidRPr="006A59BC" w:rsidRDefault="00BF7762" w:rsidP="00BF776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6752C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70E47F76" w14:textId="77777777" w:rsidR="00BF7762" w:rsidRDefault="00BF7762" w:rsidP="00BF7762"/>
                    <w:p w14:paraId="08FACE2D" w14:textId="77777777" w:rsidR="00BF7762" w:rsidRDefault="00BF7762" w:rsidP="00BF7762"/>
                    <w:p w14:paraId="18C45503" w14:textId="77777777" w:rsidR="00BF7762" w:rsidRDefault="00BF7762" w:rsidP="00BF7762"/>
                    <w:p w14:paraId="3EFE2490" w14:textId="77777777" w:rsidR="00BF7762" w:rsidRPr="00A526E5" w:rsidRDefault="00BF7762" w:rsidP="00BF776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6CD854D" w14:textId="77777777" w:rsidR="00BF7762" w:rsidRPr="006A59BC" w:rsidRDefault="00BF7762" w:rsidP="00BF776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9F4A5E6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98D42FD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4FED5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4508E7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75B0F0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11B4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155502B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0F14415" w14:textId="682398F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DA2C19">
        <w:rPr>
          <w:rFonts w:ascii="Arial" w:eastAsia="Arial Unicode MS" w:hAnsi="Arial" w:cs="Arial"/>
          <w:b/>
          <w:bCs/>
          <w:color w:val="000000"/>
          <w:sz w:val="20"/>
          <w:szCs w:val="20"/>
        </w:rPr>
        <w:t>9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CDB7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146CA3" w14:textId="77777777" w:rsidR="00BF7762" w:rsidRPr="001856B4" w:rsidRDefault="00BF7762" w:rsidP="00BF776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F9875A4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6E5F8E8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4F8ABE70" w14:textId="77777777" w:rsidR="00BF7762" w:rsidRDefault="00BF7762" w:rsidP="00BF7762">
      <w:pPr>
        <w:pStyle w:val="Tekstpodstawowy"/>
        <w:spacing w:after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18B8A695" w14:textId="77777777" w:rsidR="00BF7762" w:rsidRPr="001856B4" w:rsidRDefault="00BF7762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7EDB5813" w14:textId="485CA07A" w:rsidR="00BF7762" w:rsidRPr="001856B4" w:rsidRDefault="00BF7762" w:rsidP="00BF7762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sz w:val="20"/>
          <w:szCs w:val="20"/>
        </w:rPr>
        <w:t xml:space="preserve">nr </w:t>
      </w:r>
      <w:r w:rsidR="00DA2C19">
        <w:rPr>
          <w:rFonts w:ascii="Arial" w:hAnsi="Arial" w:cs="Arial"/>
          <w:b/>
          <w:sz w:val="20"/>
          <w:szCs w:val="20"/>
        </w:rPr>
        <w:t>19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/FZP/</w:t>
      </w:r>
      <w:r w:rsidR="005C6268">
        <w:rPr>
          <w:rFonts w:ascii="Arial" w:hAnsi="Arial" w:cs="Arial"/>
          <w:b/>
          <w:bCs/>
          <w:color w:val="000000"/>
          <w:sz w:val="20"/>
          <w:szCs w:val="20"/>
        </w:rPr>
        <w:t>NB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DA2C19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1856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na </w:t>
      </w:r>
      <w:r w:rsidR="00941EBF" w:rsidRPr="006A2E15">
        <w:rPr>
          <w:rFonts w:ascii="Arial" w:hAnsi="Arial" w:cs="Arial"/>
          <w:sz w:val="20"/>
          <w:szCs w:val="20"/>
        </w:rPr>
        <w:t xml:space="preserve">świadczenie usługi cateringowej podczas szkolenia pt.: </w:t>
      </w:r>
      <w:r w:rsidR="004D7709" w:rsidRPr="00396336">
        <w:rPr>
          <w:rFonts w:ascii="Arial" w:hAnsi="Arial" w:cs="Arial"/>
          <w:b/>
          <w:sz w:val="20"/>
          <w:szCs w:val="20"/>
        </w:rPr>
        <w:t>Jakość i bezpieczeństwo surowców i produktów rybnych</w:t>
      </w:r>
      <w:r w:rsidR="00941EBF" w:rsidRPr="006A2E15">
        <w:rPr>
          <w:rFonts w:ascii="Arial" w:hAnsi="Arial" w:cs="Arial"/>
          <w:sz w:val="20"/>
          <w:szCs w:val="20"/>
        </w:rPr>
        <w:t>, które odbędzie się</w:t>
      </w:r>
      <w:r w:rsidR="00EB0B2F">
        <w:rPr>
          <w:rFonts w:ascii="Arial" w:hAnsi="Arial" w:cs="Arial"/>
          <w:sz w:val="20"/>
          <w:szCs w:val="20"/>
        </w:rPr>
        <w:t xml:space="preserve"> w dniu </w:t>
      </w:r>
      <w:r w:rsidR="00DA2C19">
        <w:rPr>
          <w:rFonts w:ascii="Arial" w:hAnsi="Arial" w:cs="Arial"/>
          <w:sz w:val="20"/>
          <w:szCs w:val="20"/>
        </w:rPr>
        <w:t>15.05.2019 r.</w:t>
      </w:r>
      <w:r w:rsidR="00941EBF" w:rsidRPr="006A2E15">
        <w:rPr>
          <w:rFonts w:ascii="Arial" w:hAnsi="Arial" w:cs="Arial"/>
          <w:sz w:val="20"/>
          <w:szCs w:val="20"/>
        </w:rPr>
        <w:t xml:space="preserve"> w Morskim Instytucie Rybackim - Państwowym Instytucie Badawczym</w:t>
      </w:r>
      <w:r w:rsidR="00EB0B2F">
        <w:rPr>
          <w:rFonts w:ascii="Arial" w:hAnsi="Arial" w:cs="Arial"/>
          <w:sz w:val="20"/>
          <w:szCs w:val="20"/>
        </w:rPr>
        <w:t>,</w:t>
      </w:r>
      <w:r w:rsidR="00941EBF">
        <w:rPr>
          <w:rFonts w:ascii="Arial" w:hAnsi="Arial" w:cs="Arial"/>
          <w:sz w:val="20"/>
          <w:szCs w:val="20"/>
        </w:rPr>
        <w:t xml:space="preserve">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7762" w:rsidRPr="001856B4" w14:paraId="6AF13630" w14:textId="77777777" w:rsidTr="00270ABD">
        <w:tc>
          <w:tcPr>
            <w:tcW w:w="9212" w:type="dxa"/>
            <w:gridSpan w:val="2"/>
            <w:shd w:val="clear" w:color="auto" w:fill="auto"/>
          </w:tcPr>
          <w:p w14:paraId="3FCEC8B7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AF6D909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0330A481" w14:textId="77777777" w:rsidTr="00270ABD">
        <w:tc>
          <w:tcPr>
            <w:tcW w:w="9212" w:type="dxa"/>
            <w:gridSpan w:val="2"/>
            <w:shd w:val="clear" w:color="auto" w:fill="auto"/>
          </w:tcPr>
          <w:p w14:paraId="42B8BC75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4422B96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40C6A63B" w14:textId="77777777" w:rsidTr="00270ABD">
        <w:trPr>
          <w:trHeight w:val="412"/>
        </w:trPr>
        <w:tc>
          <w:tcPr>
            <w:tcW w:w="4065" w:type="dxa"/>
            <w:shd w:val="clear" w:color="auto" w:fill="auto"/>
          </w:tcPr>
          <w:p w14:paraId="7C239FC8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DB5C154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F7762" w:rsidRPr="001856B4" w14:paraId="33BC8396" w14:textId="77777777" w:rsidTr="00270ABD">
        <w:trPr>
          <w:trHeight w:val="648"/>
        </w:trPr>
        <w:tc>
          <w:tcPr>
            <w:tcW w:w="4065" w:type="dxa"/>
            <w:shd w:val="clear" w:color="auto" w:fill="auto"/>
          </w:tcPr>
          <w:p w14:paraId="1FE402D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94EEBE6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F7762" w:rsidRPr="001856B4" w14:paraId="3F15428F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210F1B3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F7762" w:rsidRPr="001856B4" w14:paraId="3F5B2475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DA73C52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3C1DD80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269275BF" w14:textId="77777777" w:rsidR="00BF7762" w:rsidRPr="001856B4" w:rsidRDefault="00BF7762" w:rsidP="00BF776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BBBE0AD" w14:textId="77777777" w:rsidR="00BF7762" w:rsidRPr="001856B4" w:rsidRDefault="00BF7762" w:rsidP="00BF7762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 xml:space="preserve">składamy Ofertę na wykonanie przedmiotu niniejszego zamówienia za łączną kwotę: </w:t>
      </w:r>
    </w:p>
    <w:p w14:paraId="51A720D7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13A3C9B3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3C1395BB" w14:textId="77777777" w:rsidR="00585CBD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</w:t>
      </w:r>
      <w:r w:rsidR="00585CBD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,</w:t>
      </w:r>
    </w:p>
    <w:p w14:paraId="648CFD33" w14:textId="3D7BD07A" w:rsidR="00585CBD" w:rsidRDefault="00585CBD" w:rsidP="00585CBD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kwota brutto</w:t>
      </w:r>
      <w:r w:rsidRPr="00585CBD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zł,</w:t>
      </w:r>
    </w:p>
    <w:p w14:paraId="0D7D9998" w14:textId="5398B375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</w:pPr>
    </w:p>
    <w:p w14:paraId="267A0D39" w14:textId="24854456" w:rsidR="00BF7762" w:rsidRPr="00BF7762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Zamówienie zrealizujemy </w:t>
      </w:r>
      <w:r w:rsidR="00941EBF" w:rsidRPr="006A2E15">
        <w:rPr>
          <w:rFonts w:ascii="Arial" w:hAnsi="Arial" w:cs="Arial"/>
          <w:color w:val="000000"/>
          <w:sz w:val="20"/>
          <w:szCs w:val="20"/>
        </w:rPr>
        <w:t xml:space="preserve">w dniu </w:t>
      </w:r>
      <w:r w:rsidR="00DA2C19" w:rsidRPr="00DA2C19">
        <w:rPr>
          <w:rFonts w:ascii="Arial" w:hAnsi="Arial" w:cs="Arial"/>
          <w:b/>
          <w:sz w:val="20"/>
          <w:szCs w:val="20"/>
        </w:rPr>
        <w:t>15.05.2019 r.</w:t>
      </w:r>
      <w:r w:rsidR="00941EBF" w:rsidRPr="00DA2C19">
        <w:rPr>
          <w:rFonts w:ascii="Arial" w:hAnsi="Arial" w:cs="Arial"/>
          <w:b/>
        </w:rPr>
        <w:t>,</w:t>
      </w:r>
      <w:r w:rsidR="00941EBF" w:rsidRPr="00941EBF">
        <w:rPr>
          <w:rFonts w:ascii="Arial" w:hAnsi="Arial" w:cs="Arial"/>
          <w:b/>
          <w:sz w:val="20"/>
          <w:szCs w:val="20"/>
        </w:rPr>
        <w:t xml:space="preserve"> w godz. 9:</w:t>
      </w:r>
      <w:bookmarkStart w:id="0" w:name="_GoBack"/>
      <w:r w:rsidR="008117F1">
        <w:rPr>
          <w:rFonts w:ascii="Arial" w:hAnsi="Arial" w:cs="Arial"/>
          <w:b/>
          <w:sz w:val="20"/>
          <w:szCs w:val="20"/>
        </w:rPr>
        <w:t>0</w:t>
      </w:r>
      <w:bookmarkEnd w:id="0"/>
      <w:r w:rsidR="00941EBF" w:rsidRPr="00941EBF">
        <w:rPr>
          <w:rFonts w:ascii="Arial" w:hAnsi="Arial" w:cs="Arial"/>
          <w:b/>
          <w:sz w:val="20"/>
          <w:szCs w:val="20"/>
        </w:rPr>
        <w:t>0-15:30</w:t>
      </w:r>
      <w:r w:rsidR="00941EBF">
        <w:rPr>
          <w:rFonts w:ascii="Arial" w:hAnsi="Arial" w:cs="Arial"/>
          <w:sz w:val="20"/>
          <w:szCs w:val="20"/>
        </w:rPr>
        <w:t>.</w:t>
      </w:r>
    </w:p>
    <w:p w14:paraId="335A159B" w14:textId="006E641A" w:rsidR="00BF7762" w:rsidRPr="001856B4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lastRenderedPageBreak/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</w:t>
      </w:r>
      <w:del w:id="1" w:author="Olga Szulecka" w:date="2019-04-05T13:47:00Z">
        <w:r w:rsidRPr="001856B4" w:rsidDel="00BD466D">
          <w:rPr>
            <w:rFonts w:ascii="Arial" w:hAnsi="Arial" w:cs="Arial"/>
            <w:bCs/>
            <w:sz w:val="20"/>
            <w:szCs w:val="20"/>
          </w:rPr>
          <w:delText xml:space="preserve"> </w:delText>
        </w:r>
      </w:del>
      <w:r w:rsidRPr="001856B4">
        <w:rPr>
          <w:rFonts w:ascii="Arial" w:hAnsi="Arial" w:cs="Arial"/>
          <w:bCs/>
          <w:sz w:val="20"/>
          <w:szCs w:val="20"/>
        </w:rPr>
        <w:t xml:space="preserve">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 w:rsidR="005C6268">
        <w:rPr>
          <w:rFonts w:ascii="Arial" w:hAnsi="Arial" w:cs="Arial"/>
          <w:b/>
          <w:bCs/>
          <w:sz w:val="20"/>
          <w:szCs w:val="20"/>
        </w:rPr>
        <w:t>14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4DB24363" w14:textId="569D3242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</w:t>
      </w:r>
      <w:r w:rsidR="00862E74"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sposobu realizacji przedmiotu zamówienia, określone w zaproszeniu.</w:t>
      </w:r>
    </w:p>
    <w:p w14:paraId="4ACFF9D7" w14:textId="2576B50C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spełniamy warunki udziału w postępowaniu określone w ROZDZIALE VI</w:t>
      </w:r>
      <w:r w:rsidR="00941EB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ZAPYTANIA OFERTOWEGO oraz nie pozostajemy w stanie likwidacji, ani upadłości</w:t>
      </w:r>
      <w:r w:rsidRPr="001856B4">
        <w:rPr>
          <w:rFonts w:ascii="Arial" w:hAnsi="Arial" w:cs="Arial"/>
          <w:sz w:val="20"/>
          <w:szCs w:val="20"/>
        </w:rPr>
        <w:t>.</w:t>
      </w:r>
    </w:p>
    <w:p w14:paraId="6E9A9022" w14:textId="77777777" w:rsidR="0018273A" w:rsidRDefault="0018273A" w:rsidP="0018273A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>trzech</w:t>
      </w:r>
      <w:r w:rsidRPr="00DF71B0">
        <w:rPr>
          <w:rFonts w:ascii="Arial" w:hAnsi="Arial" w:cs="Arial"/>
          <w:sz w:val="20"/>
          <w:szCs w:val="20"/>
        </w:rPr>
        <w:t xml:space="preserve"> lat przed upływem terminu składania ofert, a jeżeli okres działalności jest krótszy – w tym </w:t>
      </w:r>
      <w:r>
        <w:rPr>
          <w:rFonts w:ascii="Arial" w:hAnsi="Arial" w:cs="Arial"/>
          <w:sz w:val="20"/>
          <w:szCs w:val="20"/>
        </w:rPr>
        <w:t>okresie wykonaliśmy: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93"/>
        <w:gridCol w:w="2948"/>
        <w:gridCol w:w="1701"/>
        <w:gridCol w:w="1701"/>
      </w:tblGrid>
      <w:tr w:rsidR="0018273A" w:rsidRPr="00603353" w14:paraId="492EBD0E" w14:textId="77777777" w:rsidTr="006802D8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A984F27" w14:textId="77777777" w:rsidR="0018273A" w:rsidRPr="00603353" w:rsidRDefault="0018273A" w:rsidP="006802D8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0216D1A" w14:textId="77777777" w:rsidR="0018273A" w:rsidRPr="00603353" w:rsidRDefault="0018273A" w:rsidP="006802D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0335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 w:rsidRPr="00603353"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63416F" w14:textId="14A48925" w:rsidR="0018273A" w:rsidRPr="00603353" w:rsidRDefault="0018273A" w:rsidP="0018273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Przedmiot zamówienia </w:t>
            </w:r>
            <w:r w:rsidRPr="005741B2">
              <w:rPr>
                <w:rFonts w:ascii="Arial" w:hAnsi="Arial" w:cs="Arial"/>
                <w:i/>
                <w:sz w:val="16"/>
                <w:szCs w:val="16"/>
              </w:rPr>
              <w:t xml:space="preserve">(należy podać jakie </w:t>
            </w:r>
            <w:r>
              <w:rPr>
                <w:rFonts w:ascii="Arial" w:hAnsi="Arial" w:cs="Arial"/>
                <w:i/>
                <w:sz w:val="16"/>
                <w:szCs w:val="16"/>
              </w:rPr>
              <w:t>usługi cateringowe</w:t>
            </w:r>
            <w:r w:rsidRPr="005741B2">
              <w:rPr>
                <w:rFonts w:ascii="Arial" w:hAnsi="Arial" w:cs="Arial"/>
                <w:i/>
                <w:sz w:val="16"/>
                <w:szCs w:val="16"/>
              </w:rPr>
              <w:t xml:space="preserve"> zostały wykonane)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3D201A4" w14:textId="14D8E031" w:rsidR="0018273A" w:rsidRPr="00603353" w:rsidRDefault="0018273A" w:rsidP="00ED493C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Wartość zamówienia </w:t>
            </w:r>
            <w:r w:rsidR="00ED493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netto 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A95A8ED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4A7E565A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6BC394C2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18273A" w:rsidRPr="00603353" w14:paraId="6AECAD0F" w14:textId="77777777" w:rsidTr="006802D8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78F30" w14:textId="77777777" w:rsidR="0018273A" w:rsidRPr="00603353" w:rsidRDefault="0018273A" w:rsidP="006802D8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DCFAC2" w14:textId="5F1D6222" w:rsidR="0018273A" w:rsidRPr="00603353" w:rsidRDefault="00ED493C" w:rsidP="006802D8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8CA18A" w14:textId="054AA43F" w:rsidR="0018273A" w:rsidRPr="00603353" w:rsidRDefault="00ED493C" w:rsidP="006802D8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E2CC2" w14:textId="785DC199" w:rsidR="0018273A" w:rsidRPr="00603353" w:rsidRDefault="00ED493C" w:rsidP="006802D8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7F19B" w14:textId="77777777" w:rsidR="0018273A" w:rsidRPr="00603353" w:rsidRDefault="0018273A" w:rsidP="006802D8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18273A" w:rsidRPr="00603353" w14:paraId="5922B4D4" w14:textId="77777777" w:rsidTr="006802D8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0BEB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A6B" w14:textId="77777777" w:rsidR="0018273A" w:rsidRDefault="0018273A" w:rsidP="00680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DE666" w14:textId="77777777" w:rsidR="00ED493C" w:rsidRPr="00603353" w:rsidRDefault="00ED493C" w:rsidP="0068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C173" w14:textId="77777777" w:rsidR="0018273A" w:rsidRPr="00603353" w:rsidRDefault="0018273A" w:rsidP="006802D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648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B96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8273A" w:rsidRPr="00603353" w14:paraId="16B39ECA" w14:textId="77777777" w:rsidTr="006802D8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12F7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76ED" w14:textId="77777777" w:rsidR="0018273A" w:rsidRDefault="0018273A" w:rsidP="00680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4616E" w14:textId="77777777" w:rsidR="00ED493C" w:rsidRPr="00603353" w:rsidRDefault="00ED493C" w:rsidP="0068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6851" w14:textId="77777777" w:rsidR="0018273A" w:rsidRPr="00603353" w:rsidRDefault="0018273A" w:rsidP="006802D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BD78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A0D2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8273A" w:rsidRPr="00603353" w14:paraId="1BEE9C6F" w14:textId="77777777" w:rsidTr="006802D8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60A9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2395" w14:textId="77777777" w:rsidR="0018273A" w:rsidRDefault="0018273A" w:rsidP="00680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BEC7E" w14:textId="77777777" w:rsidR="00ED493C" w:rsidRPr="00603353" w:rsidRDefault="00ED493C" w:rsidP="0068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60FC" w14:textId="77777777" w:rsidR="0018273A" w:rsidRPr="00603353" w:rsidRDefault="0018273A" w:rsidP="006802D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7AC4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52A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8273A" w:rsidRPr="00603353" w14:paraId="7E9DBCC2" w14:textId="77777777" w:rsidTr="006802D8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0F70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01E4" w14:textId="77777777" w:rsidR="0018273A" w:rsidRDefault="0018273A" w:rsidP="00680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10F9B" w14:textId="77777777" w:rsidR="00ED493C" w:rsidRPr="00603353" w:rsidRDefault="00ED493C" w:rsidP="0068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97EF" w14:textId="77777777" w:rsidR="0018273A" w:rsidRPr="00603353" w:rsidRDefault="0018273A" w:rsidP="006802D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7182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F38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8273A" w:rsidRPr="00603353" w14:paraId="624694EF" w14:textId="77777777" w:rsidTr="006802D8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6161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5A27864D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5.</w:t>
            </w:r>
          </w:p>
          <w:p w14:paraId="39581D6D" w14:textId="77777777" w:rsidR="0018273A" w:rsidRPr="00603353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B631" w14:textId="77777777" w:rsidR="0018273A" w:rsidRPr="00603353" w:rsidRDefault="0018273A" w:rsidP="0068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363C" w14:textId="77777777" w:rsidR="0018273A" w:rsidRPr="00603353" w:rsidRDefault="0018273A" w:rsidP="006802D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418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EFC9" w14:textId="77777777" w:rsidR="0018273A" w:rsidRPr="00603353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8273A" w14:paraId="19473F42" w14:textId="77777777" w:rsidTr="006802D8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8764" w14:textId="77777777" w:rsidR="0018273A" w:rsidRDefault="0018273A" w:rsidP="006802D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5DD8" w14:textId="77777777" w:rsidR="0018273A" w:rsidRDefault="0018273A" w:rsidP="006802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2D6C0" w14:textId="77777777" w:rsidR="00ED493C" w:rsidRDefault="00ED493C" w:rsidP="0068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7244" w14:textId="77777777" w:rsidR="0018273A" w:rsidRDefault="0018273A" w:rsidP="006802D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7D5" w14:textId="77777777" w:rsidR="0018273A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AD67" w14:textId="77777777" w:rsidR="0018273A" w:rsidRDefault="0018273A" w:rsidP="006802D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D527DBF" w14:textId="67684701" w:rsidR="0018273A" w:rsidRPr="005741B2" w:rsidRDefault="0018273A" w:rsidP="0018273A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5741B2">
        <w:rPr>
          <w:rFonts w:ascii="Arial" w:hAnsi="Arial" w:cs="Arial"/>
          <w:i/>
          <w:sz w:val="18"/>
          <w:szCs w:val="18"/>
        </w:rPr>
        <w:t>Uwaga: Zamawiający wymaga wykazania min. 3 usług</w:t>
      </w:r>
      <w:r w:rsidR="00266765">
        <w:rPr>
          <w:rFonts w:ascii="Arial" w:hAnsi="Arial" w:cs="Arial"/>
          <w:i/>
          <w:sz w:val="18"/>
          <w:szCs w:val="18"/>
        </w:rPr>
        <w:t xml:space="preserve"> o wartości min. 5000 netto</w:t>
      </w:r>
      <w:r w:rsidRPr="005741B2">
        <w:rPr>
          <w:rFonts w:ascii="Arial" w:hAnsi="Arial" w:cs="Arial"/>
          <w:i/>
          <w:sz w:val="18"/>
          <w:szCs w:val="18"/>
        </w:rPr>
        <w:t xml:space="preserve"> w okresie 3 lat przed upływem terminu składania ofert, a jeżeli okres prowadzenia działalności jest krótszy to w tym okresie</w:t>
      </w:r>
      <w:r>
        <w:rPr>
          <w:rFonts w:ascii="Arial" w:hAnsi="Arial" w:cs="Arial"/>
          <w:i/>
          <w:sz w:val="18"/>
          <w:szCs w:val="18"/>
        </w:rPr>
        <w:t>.</w:t>
      </w:r>
    </w:p>
    <w:p w14:paraId="6EBD7025" w14:textId="679DF2D4" w:rsidR="00EB0B2F" w:rsidRPr="00EB0B2F" w:rsidRDefault="00EB0B2F" w:rsidP="00EB0B2F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="00862E74">
        <w:rPr>
          <w:rFonts w:ascii="Arial" w:hAnsi="Arial" w:cs="Arial"/>
          <w:sz w:val="20"/>
          <w:szCs w:val="20"/>
        </w:rPr>
        <w:br/>
      </w:r>
      <w:r w:rsidRPr="00EB0B2F">
        <w:rPr>
          <w:rFonts w:ascii="Arial" w:hAnsi="Arial" w:cs="Arial"/>
          <w:sz w:val="20"/>
          <w:szCs w:val="20"/>
        </w:rPr>
        <w:t>w celu ubiegania się o udzielenie zamówienia publicznego w niniejszym postępowaniu.</w:t>
      </w:r>
    </w:p>
    <w:p w14:paraId="748437F9" w14:textId="406CEC44" w:rsidR="00EB0B2F" w:rsidRPr="00EB0B2F" w:rsidRDefault="00EB0B2F" w:rsidP="00EB0B2F">
      <w:pPr>
        <w:pStyle w:val="Txt1"/>
      </w:pPr>
      <w:r w:rsidRPr="00EB0B2F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27B094E2" w14:textId="31799B9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zapoznaliśmy się z zaproszeniem, nie wnosimy do jego treści zastrzeżeń </w:t>
      </w:r>
      <w:r w:rsidR="00862E74"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uznajemy się za związanych określonymi w nim postanowieniami i zasadami postępowania.</w:t>
      </w:r>
    </w:p>
    <w:p w14:paraId="3C4C6B88" w14:textId="760A1D56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5AC61A8B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44D91938" w14:textId="4D815797" w:rsidR="00BF7762" w:rsidRPr="00A21CB6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do złożenia oferty (o ile nie wynika ono </w:t>
      </w:r>
      <w:r w:rsidR="004B78E7">
        <w:rPr>
          <w:rFonts w:ascii="Arial" w:hAnsi="Arial" w:cs="Arial"/>
          <w:sz w:val="20"/>
          <w:szCs w:val="20"/>
        </w:rPr>
        <w:t xml:space="preserve">np. z KRS lub </w:t>
      </w:r>
      <w:proofErr w:type="spellStart"/>
      <w:r w:rsidR="004B78E7">
        <w:rPr>
          <w:rFonts w:ascii="Arial" w:hAnsi="Arial" w:cs="Arial"/>
          <w:sz w:val="20"/>
          <w:szCs w:val="20"/>
        </w:rPr>
        <w:t>CEiIDG</w:t>
      </w:r>
      <w:proofErr w:type="spellEnd"/>
      <w:r w:rsidR="004B78E7">
        <w:rPr>
          <w:rFonts w:ascii="Arial" w:hAnsi="Arial" w:cs="Arial"/>
          <w:sz w:val="20"/>
          <w:szCs w:val="20"/>
        </w:rPr>
        <w:t xml:space="preserve">) </w:t>
      </w:r>
    </w:p>
    <w:p w14:paraId="481A1270" w14:textId="1F90584D" w:rsidR="00A21CB6" w:rsidRPr="00A21CB6" w:rsidRDefault="00941EBF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oferowane menu na formularzu własnym.</w:t>
      </w:r>
    </w:p>
    <w:p w14:paraId="57A950A2" w14:textId="77777777" w:rsidR="00BF7762" w:rsidRPr="001856B4" w:rsidRDefault="00BF7762" w:rsidP="00BF7762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5874825" w14:textId="77777777" w:rsidR="00BF7762" w:rsidRPr="001856B4" w:rsidRDefault="00BF7762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BF7762" w:rsidRPr="001856B4" w14:paraId="2912ECA0" w14:textId="77777777" w:rsidTr="00270AB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F7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F7762" w:rsidRPr="001856B4" w14:paraId="250E4AE2" w14:textId="77777777" w:rsidTr="00270AB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68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FB3" w14:textId="77777777" w:rsidR="00BF7762" w:rsidRPr="001856B4" w:rsidRDefault="00BF7762" w:rsidP="00EB0B2F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BF7762" w:rsidRPr="001856B4" w14:paraId="25C4702F" w14:textId="77777777" w:rsidTr="00270AB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6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61B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B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762" w:rsidRPr="001856B4" w14:paraId="556A3352" w14:textId="77777777" w:rsidTr="00270AB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8C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BA2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8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63FBDF5" w14:textId="77777777" w:rsidR="00BF7762" w:rsidRPr="001856B4" w:rsidRDefault="00BF7762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BF7762" w:rsidRPr="001856B4" w:rsidSect="00BF7762">
      <w:headerReference w:type="first" r:id="rId9"/>
      <w:footerReference w:type="first" r:id="rId10"/>
      <w:pgSz w:w="11906" w:h="16838"/>
      <w:pgMar w:top="1953" w:right="1417" w:bottom="1417" w:left="1417" w:header="708" w:footer="16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ED94F" w14:textId="77777777" w:rsidR="00C1384B" w:rsidRDefault="00C1384B" w:rsidP="00BF7762">
      <w:r>
        <w:separator/>
      </w:r>
    </w:p>
  </w:endnote>
  <w:endnote w:type="continuationSeparator" w:id="0">
    <w:p w14:paraId="5D048404" w14:textId="77777777" w:rsidR="00C1384B" w:rsidRDefault="00C1384B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34E73" w14:textId="77777777" w:rsidR="00BF7762" w:rsidRDefault="00BF7762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2D3A7B" wp14:editId="74295666">
          <wp:simplePos x="0" y="0"/>
          <wp:positionH relativeFrom="margin">
            <wp:posOffset>-208280</wp:posOffset>
          </wp:positionH>
          <wp:positionV relativeFrom="margin">
            <wp:posOffset>8359140</wp:posOffset>
          </wp:positionV>
          <wp:extent cx="6085840" cy="7524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A635B" w14:textId="77777777" w:rsidR="00C1384B" w:rsidRDefault="00C1384B" w:rsidP="00BF7762">
      <w:r>
        <w:separator/>
      </w:r>
    </w:p>
  </w:footnote>
  <w:footnote w:type="continuationSeparator" w:id="0">
    <w:p w14:paraId="6C64C9C2" w14:textId="77777777" w:rsidR="00C1384B" w:rsidRDefault="00C1384B" w:rsidP="00BF7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D379" w14:textId="77777777" w:rsidR="00BF7762" w:rsidRDefault="00BF776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963472" wp14:editId="4466E35D">
          <wp:simplePos x="0" y="0"/>
          <wp:positionH relativeFrom="margin">
            <wp:posOffset>3810</wp:posOffset>
          </wp:positionH>
          <wp:positionV relativeFrom="margin">
            <wp:posOffset>-953770</wp:posOffset>
          </wp:positionV>
          <wp:extent cx="5647690" cy="7905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D03492"/>
    <w:multiLevelType w:val="hybridMultilevel"/>
    <w:tmpl w:val="F5161618"/>
    <w:lvl w:ilvl="0" w:tplc="10E6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Szulecka">
    <w15:presenceInfo w15:providerId="AD" w15:userId="S-1-5-21-1234711820-2337406594-3603352295-1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273A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4E8A"/>
    <w:rsid w:val="00245147"/>
    <w:rsid w:val="00251E7B"/>
    <w:rsid w:val="002565EC"/>
    <w:rsid w:val="00260F94"/>
    <w:rsid w:val="002641F2"/>
    <w:rsid w:val="00266765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96336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2D7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B78E7"/>
    <w:rsid w:val="004C40A5"/>
    <w:rsid w:val="004C4B16"/>
    <w:rsid w:val="004D0640"/>
    <w:rsid w:val="004D16B1"/>
    <w:rsid w:val="004D1B39"/>
    <w:rsid w:val="004D6B75"/>
    <w:rsid w:val="004D7709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4828"/>
    <w:rsid w:val="004F60F7"/>
    <w:rsid w:val="00501B94"/>
    <w:rsid w:val="00503D44"/>
    <w:rsid w:val="005061F9"/>
    <w:rsid w:val="00506C7B"/>
    <w:rsid w:val="00512CBF"/>
    <w:rsid w:val="005140F2"/>
    <w:rsid w:val="00515DAD"/>
    <w:rsid w:val="0052322A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5CBD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6268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17F1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2E74"/>
    <w:rsid w:val="008630C0"/>
    <w:rsid w:val="008636F3"/>
    <w:rsid w:val="00863D44"/>
    <w:rsid w:val="00863EBE"/>
    <w:rsid w:val="0087670B"/>
    <w:rsid w:val="00877B2D"/>
    <w:rsid w:val="00883547"/>
    <w:rsid w:val="00886EB9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1EBF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06A32"/>
    <w:rsid w:val="00A100A5"/>
    <w:rsid w:val="00A13A5D"/>
    <w:rsid w:val="00A15B9F"/>
    <w:rsid w:val="00A17881"/>
    <w:rsid w:val="00A20E29"/>
    <w:rsid w:val="00A21CB6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474B4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06F0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3687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63C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466D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384B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2C19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4E8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B0B2F"/>
    <w:rsid w:val="00EC3444"/>
    <w:rsid w:val="00EC67A4"/>
    <w:rsid w:val="00ED493C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3A4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3C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6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6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87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EB0B2F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6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6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87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EB0B2F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4677-3F20-4DCD-8ABD-C6556CAB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3</cp:revision>
  <cp:lastPrinted>2019-03-26T14:04:00Z</cp:lastPrinted>
  <dcterms:created xsi:type="dcterms:W3CDTF">2019-04-05T11:50:00Z</dcterms:created>
  <dcterms:modified xsi:type="dcterms:W3CDTF">2019-04-10T13:51:00Z</dcterms:modified>
</cp:coreProperties>
</file>